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738BC7F3" w:rsidR="009663E2" w:rsidRDefault="009663E2" w:rsidP="00AE569C">
      <w:pPr>
        <w:pStyle w:val="Title"/>
      </w:pPr>
      <w:r>
        <w:t xml:space="preserve">A Pennsylvania Recreational Guide for </w:t>
      </w:r>
      <w:r w:rsidR="007B0D43">
        <w:t>Lackawanna</w:t>
      </w:r>
      <w:r>
        <w:t xml:space="preserve"> </w:t>
      </w:r>
      <w:r w:rsidRPr="0007132C">
        <w:t>State</w:t>
      </w:r>
      <w:r>
        <w:t xml:space="preserve"> Park</w:t>
      </w:r>
    </w:p>
    <w:p w14:paraId="362DBD7C" w14:textId="77777777" w:rsidR="009663E2" w:rsidRDefault="009663E2" w:rsidP="00AE569C"/>
    <w:p w14:paraId="13CB13B1" w14:textId="5449F81D" w:rsidR="009663E2" w:rsidRDefault="00B01217" w:rsidP="00AE569C">
      <w:pPr>
        <w:pStyle w:val="Heading1"/>
        <w:spacing w:before="0"/>
      </w:pPr>
      <w:r>
        <w:t>Lackawanna</w:t>
      </w:r>
      <w:r w:rsidR="0007132C">
        <w:t xml:space="preserve"> State Park</w:t>
      </w:r>
    </w:p>
    <w:p w14:paraId="247D3A1C" w14:textId="2294949A" w:rsidR="0093002C" w:rsidRDefault="00EE7075" w:rsidP="00AE569C">
      <w:r w:rsidRPr="00EE7075">
        <w:t>The 1,445-acre Lackawanna State Park is in northeastern Pennsylvania, ten miles north of Scranton. The centerpiece of the park, 198-acre Lackawanna Lake, is surrounded by picnic areas and multi-use trails winding through forest. Boating, camping, fishing, mountain biking, and swimming are popular recreation</w:t>
      </w:r>
      <w:r w:rsidR="005D4926">
        <w:t>al</w:t>
      </w:r>
      <w:r w:rsidRPr="00EE7075">
        <w:t xml:space="preserve"> activities.</w:t>
      </w:r>
    </w:p>
    <w:p w14:paraId="7EB65815" w14:textId="77777777" w:rsidR="00675BFE" w:rsidRDefault="00675BFE" w:rsidP="00AE569C">
      <w:pPr>
        <w:rPr>
          <w:rFonts w:eastAsiaTheme="minorHAnsi"/>
        </w:rPr>
      </w:pPr>
    </w:p>
    <w:p w14:paraId="2E831C34" w14:textId="77777777" w:rsidR="0007132C" w:rsidRDefault="0007132C" w:rsidP="00AE569C">
      <w:pPr>
        <w:pStyle w:val="Heading2"/>
        <w:spacing w:before="0"/>
      </w:pPr>
      <w:r>
        <w:t>Directions</w:t>
      </w:r>
    </w:p>
    <w:p w14:paraId="4E55866B" w14:textId="5E8E4BE7" w:rsidR="00F07F93" w:rsidRDefault="00D11F47" w:rsidP="00AE569C">
      <w:pPr>
        <w:rPr>
          <w:rFonts w:eastAsiaTheme="minorHAnsi"/>
        </w:rPr>
      </w:pPr>
      <w:r w:rsidRPr="00D11F47">
        <w:rPr>
          <w:rFonts w:eastAsiaTheme="minorHAnsi"/>
        </w:rPr>
        <w:t xml:space="preserve">GPS DD: Lat. </w:t>
      </w:r>
      <w:proofErr w:type="gramStart"/>
      <w:r w:rsidRPr="00D11F47">
        <w:rPr>
          <w:rFonts w:eastAsiaTheme="minorHAnsi"/>
        </w:rPr>
        <w:t xml:space="preserve">41.55887  </w:t>
      </w:r>
      <w:bookmarkStart w:id="0" w:name="_GoBack"/>
      <w:bookmarkEnd w:id="0"/>
      <w:r w:rsidRPr="00D11F47">
        <w:rPr>
          <w:rFonts w:eastAsiaTheme="minorHAnsi"/>
        </w:rPr>
        <w:t>Long.</w:t>
      </w:r>
      <w:proofErr w:type="gramEnd"/>
      <w:r w:rsidRPr="00D11F47">
        <w:rPr>
          <w:rFonts w:eastAsiaTheme="minorHAnsi"/>
        </w:rPr>
        <w:t xml:space="preserve"> -75.70555</w:t>
      </w:r>
    </w:p>
    <w:p w14:paraId="30EFF02F" w14:textId="77777777" w:rsidR="004702DA" w:rsidRPr="004702DA" w:rsidRDefault="004702DA" w:rsidP="00AE569C">
      <w:r w:rsidRPr="004702DA">
        <w:t>The park is easily reached from I-81. Visitors should take Exit 199 and travel three miles west on PA 524. Visitors coming via U.S. routes 6 and 11 should take PA 438 east about three miles to PA 407, then south to the park.</w:t>
      </w:r>
    </w:p>
    <w:p w14:paraId="191B8C98" w14:textId="4319D19F" w:rsidR="00675BFE" w:rsidRDefault="00675BFE" w:rsidP="00AE569C">
      <w:pPr>
        <w:rPr>
          <w:rFonts w:eastAsiaTheme="minorHAnsi"/>
        </w:rPr>
      </w:pPr>
    </w:p>
    <w:p w14:paraId="02A36B9D" w14:textId="77777777" w:rsidR="0007132C" w:rsidRDefault="009663E2" w:rsidP="00AE569C">
      <w:pPr>
        <w:pStyle w:val="Heading2"/>
        <w:spacing w:before="0"/>
      </w:pPr>
      <w:r>
        <w:t xml:space="preserve">Reservations </w:t>
      </w:r>
    </w:p>
    <w:p w14:paraId="700B5EBA" w14:textId="50ED6B73" w:rsidR="009663E2" w:rsidRDefault="009663E2" w:rsidP="00AE569C">
      <w:r>
        <w:t>Make online reservations at www.visitPAparks.com or call toll-free 888-PA-PARKS (888-727-2757), 7:00 AM to 5:00 PM, Monday to Saturday.</w:t>
      </w:r>
    </w:p>
    <w:p w14:paraId="3F3FF883" w14:textId="77777777" w:rsidR="00675BFE" w:rsidRDefault="00675BFE" w:rsidP="00AE569C"/>
    <w:p w14:paraId="52A61B7A" w14:textId="77777777" w:rsidR="009663E2" w:rsidRDefault="009663E2" w:rsidP="00AE569C">
      <w:pPr>
        <w:pStyle w:val="Heading2"/>
        <w:spacing w:before="0"/>
      </w:pPr>
      <w:r>
        <w:t>Recreational Opportunities</w:t>
      </w:r>
    </w:p>
    <w:p w14:paraId="3A09D3D3" w14:textId="2F6A3F91" w:rsidR="0033489E" w:rsidRDefault="004702DA" w:rsidP="00AE569C">
      <w:r w:rsidRPr="00675BFE">
        <w:rPr>
          <w:rStyle w:val="Heading3Char"/>
        </w:rPr>
        <w:t>PICNICKING:</w:t>
      </w:r>
      <w:r>
        <w:t xml:space="preserve"> </w:t>
      </w:r>
      <w:r w:rsidR="00162302" w:rsidRPr="00FB40B9">
        <w:rPr>
          <w:rFonts w:ascii="Segoe UI Emoji" w:hAnsi="Segoe UI Emoji" w:cs="Segoe UI Emoji"/>
        </w:rPr>
        <w:t>♿</w:t>
      </w:r>
      <w:r w:rsidR="00162302" w:rsidRPr="00C71D19">
        <w:rPr>
          <w:rStyle w:val="Heading5Char"/>
        </w:rPr>
        <w:t xml:space="preserve"> </w:t>
      </w:r>
      <w:r w:rsidR="0033489E">
        <w:t xml:space="preserve">Most of the main picnic area overlooks </w:t>
      </w:r>
      <w:r w:rsidR="00520B3B">
        <w:t>Lackawanna L</w:t>
      </w:r>
      <w:r w:rsidR="0033489E">
        <w:t xml:space="preserve">ake. </w:t>
      </w:r>
      <w:r w:rsidR="00520B3B">
        <w:t>Charcoal g</w:t>
      </w:r>
      <w:r w:rsidR="0033489E">
        <w:t>rills and modern restrooms are throughout the area. A</w:t>
      </w:r>
      <w:r w:rsidR="00520B3B">
        <w:t>nother</w:t>
      </w:r>
      <w:r w:rsidR="0033489E">
        <w:t xml:space="preserve"> small picnic area can be found at the South Shore Mooring Area on the southern tip of the lake.</w:t>
      </w:r>
    </w:p>
    <w:p w14:paraId="67AA8F28" w14:textId="77777777" w:rsidR="0033489E" w:rsidRDefault="0033489E" w:rsidP="00AE569C"/>
    <w:p w14:paraId="1B14C13F" w14:textId="4F2F7424" w:rsidR="004702DA" w:rsidRDefault="0033489E" w:rsidP="00AE569C">
      <w:r>
        <w:t>Three picnic pavilions may be reserved up to 11 months in advance for a fee. If not reserved, the pavilions are free on a first-come, first-served basis.</w:t>
      </w:r>
    </w:p>
    <w:p w14:paraId="41EAA5DE" w14:textId="77777777" w:rsidR="0033489E" w:rsidRDefault="0033489E" w:rsidP="00AE569C"/>
    <w:p w14:paraId="328B4E22" w14:textId="107EB711" w:rsidR="00B61EED" w:rsidRPr="00B61EED" w:rsidRDefault="00F85185" w:rsidP="00AE569C">
      <w:r>
        <w:rPr>
          <w:rStyle w:val="Heading3Char"/>
        </w:rPr>
        <w:t>SWIMMING</w:t>
      </w:r>
      <w:r w:rsidR="009663E2" w:rsidRPr="00675BFE">
        <w:rPr>
          <w:rStyle w:val="Heading3Char"/>
        </w:rPr>
        <w:t>:</w:t>
      </w:r>
      <w:r w:rsidR="009663E2">
        <w:t xml:space="preserve"> </w:t>
      </w:r>
      <w:r w:rsidR="00B61EED" w:rsidRPr="00B61EED">
        <w:t xml:space="preserve">The pool is open 11:00 AM to 7:00 PM from Memorial Day weekend to Labor Day, unless posted otherwise. A </w:t>
      </w:r>
      <w:r w:rsidR="00822D76">
        <w:t>shower</w:t>
      </w:r>
      <w:r w:rsidR="00B61EED" w:rsidRPr="00B61EED">
        <w:t xml:space="preserve"> house and snack bar are adjacent to the pool.</w:t>
      </w:r>
    </w:p>
    <w:p w14:paraId="082B3DC6" w14:textId="53FAFB00" w:rsidR="00675BFE" w:rsidRDefault="00675BFE" w:rsidP="00AE569C"/>
    <w:p w14:paraId="5FCDC24F" w14:textId="38C04BB8" w:rsidR="00F85C87" w:rsidRDefault="00F85C87" w:rsidP="00AE569C">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023BF4" w:rsidRPr="00023BF4">
        <w:t>More than 900 acres are open to hunting, trapping, and the training of dogs during established seasons. Common game species are deer, turkey</w:t>
      </w:r>
      <w:r w:rsidR="003B3FDE">
        <w:t>s</w:t>
      </w:r>
      <w:r w:rsidR="00023BF4" w:rsidRPr="00023BF4">
        <w:t>, rabbit</w:t>
      </w:r>
      <w:r w:rsidR="003B3FDE">
        <w:t>s</w:t>
      </w:r>
      <w:r w:rsidR="00023BF4" w:rsidRPr="00023BF4">
        <w:t>, pheasant</w:t>
      </w:r>
      <w:r w:rsidR="003B3FDE">
        <w:t>s</w:t>
      </w:r>
      <w:r w:rsidR="00023BF4" w:rsidRPr="00023BF4">
        <w:t>, and grouse. Additional areas in and around the campground are open for specific hunting seasons only. Contact the park office for details.</w:t>
      </w:r>
    </w:p>
    <w:p w14:paraId="6D5646E1" w14:textId="77777777" w:rsidR="00023BF4" w:rsidRDefault="00023BF4" w:rsidP="00AE569C"/>
    <w:p w14:paraId="73A44C67" w14:textId="77777777" w:rsidR="00F85C87" w:rsidRDefault="00F85C87" w:rsidP="00AE569C">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0114075B" w14:textId="77777777" w:rsidR="00F85C87" w:rsidRDefault="00F85C87" w:rsidP="00AE569C"/>
    <w:p w14:paraId="786ACBF4" w14:textId="77777777" w:rsidR="00F85C87" w:rsidRDefault="00F85C87" w:rsidP="00AE569C">
      <w:r w:rsidRPr="00675BFE">
        <w:rPr>
          <w:b/>
        </w:rPr>
        <w:t>Use extreme caution</w:t>
      </w:r>
      <w:r>
        <w:t xml:space="preserve"> with firearms at all times. Other visitors use the park during hunting seasons. Firearms and archery equipment used for hunting may be uncased and ready for use </w:t>
      </w:r>
      <w:r>
        <w:lastRenderedPageBreak/>
        <w:t xml:space="preserve">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41F3BB0" w14:textId="77777777" w:rsidR="00F85C87" w:rsidRDefault="00F85C87" w:rsidP="00AE569C">
      <w:pPr>
        <w:rPr>
          <w:rStyle w:val="Heading5Char"/>
        </w:rPr>
      </w:pPr>
    </w:p>
    <w:p w14:paraId="0905B1E1" w14:textId="45B5C1F5" w:rsidR="00BA7D59" w:rsidRDefault="00BA7D59" w:rsidP="00AE569C">
      <w:r w:rsidRPr="004D6AB4">
        <w:rPr>
          <w:rStyle w:val="Heading3Char"/>
        </w:rPr>
        <w:t>HIKING:</w:t>
      </w:r>
      <w:r>
        <w:t xml:space="preserve"> 18 miles </w:t>
      </w:r>
    </w:p>
    <w:p w14:paraId="38F07ABD" w14:textId="0BEA499D" w:rsidR="007F0620" w:rsidRDefault="007F0620" w:rsidP="00AE569C">
      <w:r w:rsidRPr="007F0620">
        <w:t>A series of looping trails limited to foot traffic wander through the campground and day use areas of the park. Additional multi-use trails explore forests, fields, lakeshore areas</w:t>
      </w:r>
      <w:r w:rsidR="00682C13">
        <w:t>,</w:t>
      </w:r>
      <w:r w:rsidRPr="007F0620">
        <w:t xml:space="preserve"> and woodland streams.</w:t>
      </w:r>
    </w:p>
    <w:p w14:paraId="339ECAB3" w14:textId="77777777" w:rsidR="007F0620" w:rsidRPr="007F0620" w:rsidRDefault="007F0620" w:rsidP="00AE569C"/>
    <w:p w14:paraId="7CA1677E" w14:textId="77777777" w:rsidR="007F0620" w:rsidRPr="007F0620" w:rsidRDefault="007F0620" w:rsidP="00AE569C">
      <w:r w:rsidRPr="007F0620">
        <w:t>Tell us about your hike at: www.explorepatrails.com</w:t>
      </w:r>
    </w:p>
    <w:p w14:paraId="38B9537A" w14:textId="77777777" w:rsidR="00BA7D59" w:rsidRDefault="00BA7D59" w:rsidP="00AE569C"/>
    <w:p w14:paraId="23A9D957" w14:textId="7EB0DC1D" w:rsidR="00F44872" w:rsidRDefault="005B0EF4" w:rsidP="00AE569C">
      <w:r>
        <w:rPr>
          <w:rStyle w:val="Heading3Char"/>
        </w:rPr>
        <w:t>HORSEBACK RIDING</w:t>
      </w:r>
      <w:r w:rsidR="00675BFE" w:rsidRPr="00675BFE">
        <w:rPr>
          <w:rStyle w:val="Heading3Char"/>
        </w:rPr>
        <w:t>:</w:t>
      </w:r>
      <w:r w:rsidR="00675BFE">
        <w:t xml:space="preserve"> </w:t>
      </w:r>
      <w:r w:rsidR="00F44872">
        <w:t xml:space="preserve">About </w:t>
      </w:r>
      <w:r w:rsidR="001F1719">
        <w:t>1</w:t>
      </w:r>
      <w:r w:rsidR="008B4DF9">
        <w:t>0</w:t>
      </w:r>
      <w:r w:rsidR="00F44872">
        <w:t xml:space="preserve"> miles of multi-use trails can be </w:t>
      </w:r>
      <w:r w:rsidR="00682C13">
        <w:t xml:space="preserve">ridden </w:t>
      </w:r>
      <w:r w:rsidR="007A749C">
        <w:t>by</w:t>
      </w:r>
      <w:r w:rsidR="00F44872">
        <w:t xml:space="preserve"> horseback</w:t>
      </w:r>
      <w:r w:rsidR="003E1666">
        <w:t xml:space="preserve"> in the South Shore, Turkey Hill, and Lee Hill areas</w:t>
      </w:r>
      <w:r w:rsidR="00F44872">
        <w:t>.</w:t>
      </w:r>
      <w:r w:rsidR="00831A4F">
        <w:t xml:space="preserve"> </w:t>
      </w:r>
      <w:r w:rsidR="000E00B4">
        <w:t xml:space="preserve">Park in the South Shore parking lot or the </w:t>
      </w:r>
      <w:r w:rsidR="00DC4AC1">
        <w:t>designated</w:t>
      </w:r>
      <w:r w:rsidR="00811861">
        <w:t xml:space="preserve"> </w:t>
      </w:r>
      <w:r w:rsidR="000E00B4">
        <w:t>lot</w:t>
      </w:r>
      <w:r w:rsidR="008759C9">
        <w:t xml:space="preserve"> </w:t>
      </w:r>
      <w:r w:rsidR="00811861">
        <w:t>along PA 438.</w:t>
      </w:r>
      <w:r w:rsidR="008759C9">
        <w:t xml:space="preserve"> </w:t>
      </w:r>
      <w:r w:rsidR="003C20A3">
        <w:t xml:space="preserve">Equestrian </w:t>
      </w:r>
      <w:r w:rsidR="00831A4F">
        <w:t>trails</w:t>
      </w:r>
      <w:r w:rsidR="003C20A3">
        <w:t xml:space="preserve"> are highli</w:t>
      </w:r>
      <w:r w:rsidR="0086014A">
        <w:t>gh</w:t>
      </w:r>
      <w:r w:rsidR="003C20A3">
        <w:t>ted</w:t>
      </w:r>
      <w:r w:rsidR="0086014A">
        <w:t xml:space="preserve"> in yellow on the map.</w:t>
      </w:r>
      <w:r w:rsidR="00F44872">
        <w:t xml:space="preserve"> </w:t>
      </w:r>
    </w:p>
    <w:p w14:paraId="73057378" w14:textId="77777777" w:rsidR="00F44872" w:rsidRDefault="00F44872" w:rsidP="00AE569C"/>
    <w:p w14:paraId="4F67A167" w14:textId="5CBB2644" w:rsidR="0093002C" w:rsidRDefault="00F652A5" w:rsidP="00AE569C">
      <w:r>
        <w:t>Caution</w:t>
      </w:r>
      <w:r w:rsidR="00FE1838">
        <w:t xml:space="preserve">: </w:t>
      </w:r>
      <w:r w:rsidR="00F44872">
        <w:t>Many trail foot bridges are not built for equestrian crossing.</w:t>
      </w:r>
    </w:p>
    <w:p w14:paraId="73D885F1" w14:textId="77777777" w:rsidR="00675BFE" w:rsidRDefault="00675BFE" w:rsidP="00AE569C"/>
    <w:p w14:paraId="17201DB9" w14:textId="3CC8D510" w:rsidR="00555499" w:rsidRDefault="00555499" w:rsidP="00AE569C">
      <w:r>
        <w:rPr>
          <w:rStyle w:val="Heading3Char"/>
        </w:rPr>
        <w:t>MOUNTAIN BIKING</w:t>
      </w:r>
      <w:r w:rsidRPr="004D6AB4">
        <w:rPr>
          <w:rStyle w:val="Heading3Char"/>
        </w:rPr>
        <w:t>:</w:t>
      </w:r>
      <w:r>
        <w:t xml:space="preserve"> </w:t>
      </w:r>
      <w:r w:rsidR="006C30FA" w:rsidRPr="006C30FA">
        <w:t>About 20 miles of multi-use trails wind through the park, traversing hills, lakeshore, forests</w:t>
      </w:r>
      <w:r w:rsidR="00FE1838">
        <w:t>,</w:t>
      </w:r>
      <w:r w:rsidR="006C30FA" w:rsidRPr="006C30FA">
        <w:t xml:space="preserve"> and fields. A good beginner option is Turkey Hill Trail. Trailheads are at the South Shore Mooring Area and on Rowlands, </w:t>
      </w:r>
      <w:proofErr w:type="spellStart"/>
      <w:r w:rsidR="006C30FA" w:rsidRPr="006C30FA">
        <w:t>Wallsville</w:t>
      </w:r>
      <w:proofErr w:type="spellEnd"/>
      <w:r w:rsidR="006C30FA" w:rsidRPr="006C30FA">
        <w:t>, and Austin roads.</w:t>
      </w:r>
    </w:p>
    <w:p w14:paraId="4620FA1A" w14:textId="77777777" w:rsidR="00555499" w:rsidRDefault="00555499" w:rsidP="00AE569C"/>
    <w:p w14:paraId="69F1250E" w14:textId="18BD3740" w:rsidR="00675BFE" w:rsidRDefault="00675BFE" w:rsidP="00AE569C">
      <w:r w:rsidRPr="00675BFE">
        <w:rPr>
          <w:rStyle w:val="Heading3Char"/>
        </w:rPr>
        <w:t>FISHING:</w:t>
      </w:r>
      <w:r>
        <w:t xml:space="preserve"> </w:t>
      </w:r>
      <w:r w:rsidR="004702DA" w:rsidRPr="00FB40B9">
        <w:rPr>
          <w:rFonts w:ascii="Segoe UI Emoji" w:hAnsi="Segoe UI Emoji" w:cs="Segoe UI Emoji"/>
        </w:rPr>
        <w:t>♿</w:t>
      </w:r>
      <w:r w:rsidR="00AE7B96" w:rsidRPr="00AE7B96">
        <w:t xml:space="preserve">The 198-acre Lackawanna Lake has </w:t>
      </w:r>
      <w:proofErr w:type="spellStart"/>
      <w:r w:rsidR="00AE7B96" w:rsidRPr="00AE7B96">
        <w:t>coldwater</w:t>
      </w:r>
      <w:proofErr w:type="spellEnd"/>
      <w:r w:rsidR="00AE7B96" w:rsidRPr="00AE7B96">
        <w:t xml:space="preserve"> and </w:t>
      </w:r>
      <w:proofErr w:type="spellStart"/>
      <w:r w:rsidR="00AE7B96" w:rsidRPr="00AE7B96">
        <w:t>warmwater</w:t>
      </w:r>
      <w:proofErr w:type="spellEnd"/>
      <w:r w:rsidR="00AE7B96" w:rsidRPr="00AE7B96">
        <w:t xml:space="preserve"> fish. Common fish are </w:t>
      </w:r>
      <w:proofErr w:type="spellStart"/>
      <w:r w:rsidR="00AE7B96" w:rsidRPr="00AE7B96">
        <w:t>trout</w:t>
      </w:r>
      <w:r w:rsidR="00495103">
        <w:t>s</w:t>
      </w:r>
      <w:proofErr w:type="spellEnd"/>
      <w:r w:rsidR="00AE7B96" w:rsidRPr="00AE7B96">
        <w:t xml:space="preserve">, </w:t>
      </w:r>
      <w:r w:rsidR="00495103">
        <w:t xml:space="preserve">tiger </w:t>
      </w:r>
      <w:r w:rsidR="00AE7B96" w:rsidRPr="00AE7B96">
        <w:t xml:space="preserve">muskellunge, walleye, channel catfish, </w:t>
      </w:r>
      <w:r w:rsidR="00495103">
        <w:t>black crappie</w:t>
      </w:r>
      <w:r w:rsidR="00AE7B96" w:rsidRPr="00AE7B96">
        <w:t xml:space="preserve">, </w:t>
      </w:r>
      <w:r w:rsidR="005C7165">
        <w:t xml:space="preserve">chain </w:t>
      </w:r>
      <w:r w:rsidR="00AE7B96" w:rsidRPr="00AE7B96">
        <w:t>pickerel, and largemouth bass. The 2.5-mile</w:t>
      </w:r>
      <w:r w:rsidR="00FE1838">
        <w:t>-</w:t>
      </w:r>
      <w:r w:rsidR="00AE7B96" w:rsidRPr="00AE7B96">
        <w:t xml:space="preserve">long lake has more than 7.5 miles of shoreline. The fishing pier by the main boat launch is ADA accessible. The 3-acre </w:t>
      </w:r>
      <w:proofErr w:type="spellStart"/>
      <w:r w:rsidR="00AE7B96" w:rsidRPr="00AE7B96">
        <w:t>Trostle</w:t>
      </w:r>
      <w:proofErr w:type="spellEnd"/>
      <w:r w:rsidR="00AE7B96" w:rsidRPr="00AE7B96">
        <w:t xml:space="preserve"> Pond, in the northern end of the park, is open to youth fishing only (ages 12 and under) and hosts a variety of warmwater species. Pennsylvania Fish and Boat Commission regulations and laws apply.</w:t>
      </w:r>
    </w:p>
    <w:p w14:paraId="24CE6286" w14:textId="7F43B7D3" w:rsidR="00675BFE" w:rsidRDefault="00675BFE" w:rsidP="00AE569C"/>
    <w:p w14:paraId="633BF54B" w14:textId="2EFEF382" w:rsidR="00F66F9C" w:rsidRDefault="00BD1AEB" w:rsidP="00AE569C">
      <w:r>
        <w:rPr>
          <w:rStyle w:val="Heading3Char"/>
        </w:rPr>
        <w:t>BOATING</w:t>
      </w:r>
      <w:r w:rsidRPr="004D6AB4">
        <w:rPr>
          <w:rStyle w:val="Heading3Char"/>
        </w:rPr>
        <w:t>:</w:t>
      </w:r>
      <w:r>
        <w:t xml:space="preserve"> </w:t>
      </w:r>
      <w:r w:rsidR="00F66F9C">
        <w:t>electric motors only</w:t>
      </w:r>
    </w:p>
    <w:p w14:paraId="46E8F93E" w14:textId="77777777" w:rsidR="00844E57" w:rsidRDefault="00844E57" w:rsidP="00AE569C">
      <w:r>
        <w:t>The 198-acre Lackawanna Lake is popular for canoeing, kayaking, and rowing. There are three boat launches around the lake. A limited number of boat mooring spaces are available on a seasonal basis. A boat concession near the swimming pool area rents various types of boats.</w:t>
      </w:r>
    </w:p>
    <w:p w14:paraId="34E098ED" w14:textId="77777777" w:rsidR="00844E57" w:rsidRDefault="00844E57" w:rsidP="00AE569C"/>
    <w:p w14:paraId="63F017AE" w14:textId="27577917" w:rsidR="00BD1AEB" w:rsidRDefault="00844E57" w:rsidP="00AE569C">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61CD3BA6" w14:textId="19763669" w:rsidR="00844E57" w:rsidRDefault="00844E57" w:rsidP="00AE569C"/>
    <w:p w14:paraId="67120B38" w14:textId="4D25A56B" w:rsidR="00844E57" w:rsidRDefault="00844E57" w:rsidP="00AE569C">
      <w:pPr>
        <w:pStyle w:val="Heading2"/>
        <w:spacing w:before="0"/>
      </w:pPr>
      <w:r>
        <w:t>Stay the Night</w:t>
      </w:r>
    </w:p>
    <w:p w14:paraId="3847DE20" w14:textId="51882525" w:rsidR="0012532E" w:rsidRDefault="0012532E" w:rsidP="00AE569C">
      <w:r w:rsidRPr="0012532E">
        <w:rPr>
          <w:rStyle w:val="Heading3Char"/>
        </w:rPr>
        <w:t>CAMPING:</w:t>
      </w:r>
      <w:r>
        <w:t xml:space="preserve"> </w:t>
      </w:r>
      <w:r w:rsidR="00A86CA4" w:rsidRPr="00FB40B9">
        <w:rPr>
          <w:rFonts w:ascii="Segoe UI Emoji" w:hAnsi="Segoe UI Emoji" w:cs="Segoe UI Emoji"/>
        </w:rPr>
        <w:t>♿</w:t>
      </w:r>
      <w:r w:rsidR="00A86CA4" w:rsidRPr="00C71D19">
        <w:rPr>
          <w:rStyle w:val="Heading5Char"/>
        </w:rPr>
        <w:t xml:space="preserve"> </w:t>
      </w:r>
      <w:r>
        <w:t>modern facilities</w:t>
      </w:r>
    </w:p>
    <w:p w14:paraId="2DCA8470" w14:textId="767715FE" w:rsidR="00B230FF" w:rsidRDefault="00B230FF" w:rsidP="00AE569C">
      <w:r>
        <w:t>The modern campground is within walking distance of the lake and swimming pool, and features forested campsites (electric, non-electric, pet-friendly, and walk-to), three camping cottages, and two yurts. The campground has modern</w:t>
      </w:r>
      <w:r w:rsidR="000409A4">
        <w:t xml:space="preserve"> </w:t>
      </w:r>
      <w:r w:rsidR="00413344">
        <w:t>shower houses,</w:t>
      </w:r>
      <w:r>
        <w:t xml:space="preserve"> restrooms</w:t>
      </w:r>
      <w:r w:rsidR="004E28CF">
        <w:t xml:space="preserve">, </w:t>
      </w:r>
      <w:r>
        <w:t xml:space="preserve">and a sanitary dump station. </w:t>
      </w:r>
      <w:r>
        <w:lastRenderedPageBreak/>
        <w:t>Fox Run an</w:t>
      </w:r>
      <w:r w:rsidR="007C3D64">
        <w:t xml:space="preserve">d Maple Lane loops allow pets. </w:t>
      </w:r>
      <w:r w:rsidR="00E5540D">
        <w:t>An</w:t>
      </w:r>
      <w:r>
        <w:t xml:space="preserve"> ADA accessible electric campsite, camping cottage, and shower house are in Carpenter Town </w:t>
      </w:r>
      <w:r w:rsidR="007C3D64">
        <w:t>L</w:t>
      </w:r>
      <w:r>
        <w:t xml:space="preserve">oop. </w:t>
      </w:r>
    </w:p>
    <w:p w14:paraId="147F6DC8" w14:textId="77777777" w:rsidR="00B230FF" w:rsidRDefault="00B230FF" w:rsidP="00AE569C"/>
    <w:p w14:paraId="624685F9" w14:textId="793C6428" w:rsidR="0012532E" w:rsidRDefault="00B230FF" w:rsidP="00AE569C">
      <w:r>
        <w:t xml:space="preserve">The campground opens the second Friday in April and closes the third Sunday in October. The maximum camping period is 14 consecutive days in the summer </w:t>
      </w:r>
      <w:r w:rsidR="00381577">
        <w:t xml:space="preserve">peak </w:t>
      </w:r>
      <w:r>
        <w:t xml:space="preserve">season and 21 consecutive days in the </w:t>
      </w:r>
      <w:r w:rsidR="00E229F0">
        <w:t xml:space="preserve">non-peak </w:t>
      </w:r>
      <w:r>
        <w:t>season.</w:t>
      </w:r>
    </w:p>
    <w:p w14:paraId="4E63723B" w14:textId="58220F48" w:rsidR="00B230FF" w:rsidRDefault="00B230FF" w:rsidP="00AE569C"/>
    <w:p w14:paraId="0A133949" w14:textId="338D1478" w:rsidR="00C370C7" w:rsidRDefault="00C370C7" w:rsidP="00AE569C">
      <w:r w:rsidRPr="00C370C7">
        <w:rPr>
          <w:rStyle w:val="Heading3Char"/>
        </w:rPr>
        <w:t>CAMPING COTTAGES:</w:t>
      </w:r>
      <w:r>
        <w:t xml:space="preserve"> </w:t>
      </w:r>
      <w:r w:rsidR="00A86CA4" w:rsidRPr="00FB40B9">
        <w:rPr>
          <w:rFonts w:ascii="Segoe UI Emoji" w:hAnsi="Segoe UI Emoji" w:cs="Segoe UI Emoji"/>
        </w:rPr>
        <w:t>♿</w:t>
      </w:r>
      <w:r w:rsidR="00A86CA4" w:rsidRPr="00C71D19">
        <w:rPr>
          <w:rStyle w:val="Heading5Char"/>
        </w:rPr>
        <w:t xml:space="preserve"> </w:t>
      </w:r>
      <w:r>
        <w:t xml:space="preserve">Three </w:t>
      </w:r>
      <w:r w:rsidR="002F0A3C">
        <w:t xml:space="preserve">wooden </w:t>
      </w:r>
      <w:r>
        <w:t>cottages sleep five people in bunk beds</w:t>
      </w:r>
      <w:r w:rsidR="008B0813">
        <w:t xml:space="preserve">. Each cottage has a porch, </w:t>
      </w:r>
      <w:r w:rsidR="00221B3A">
        <w:t>electric heat, lights, outlets</w:t>
      </w:r>
      <w:r w:rsidR="009B59D5">
        <w:t>,</w:t>
      </w:r>
      <w:r w:rsidR="00221B3A">
        <w:t xml:space="preserve"> </w:t>
      </w:r>
      <w:r>
        <w:t xml:space="preserve">picnic table, </w:t>
      </w:r>
      <w:r w:rsidR="009B59D5">
        <w:t xml:space="preserve">and </w:t>
      </w:r>
      <w:r>
        <w:t>fire ring</w:t>
      </w:r>
      <w:r w:rsidR="008B0813">
        <w:t>.</w:t>
      </w:r>
      <w:r w:rsidR="00381577">
        <w:t xml:space="preserve"> </w:t>
      </w:r>
      <w:r w:rsidR="00405637">
        <w:t>Cottages</w:t>
      </w:r>
      <w:r w:rsidR="00405637" w:rsidRPr="00405637">
        <w:t xml:space="preserve"> do not have running wate</w:t>
      </w:r>
      <w:r w:rsidR="00405637">
        <w:t>r, but</w:t>
      </w:r>
      <w:r w:rsidR="00405637" w:rsidRPr="00405637">
        <w:t xml:space="preserve"> restrooms</w:t>
      </w:r>
      <w:r w:rsidR="00405637">
        <w:t xml:space="preserve">, </w:t>
      </w:r>
      <w:r w:rsidR="00405637" w:rsidRPr="00405637">
        <w:t>showers</w:t>
      </w:r>
      <w:r w:rsidR="00405637">
        <w:t>,</w:t>
      </w:r>
      <w:r w:rsidR="00405637" w:rsidRPr="00405637">
        <w:t xml:space="preserve"> and </w:t>
      </w:r>
      <w:r w:rsidR="00405637">
        <w:t xml:space="preserve">potable </w:t>
      </w:r>
      <w:r w:rsidR="00405637" w:rsidRPr="00405637">
        <w:t>water</w:t>
      </w:r>
      <w:r w:rsidR="00405637">
        <w:t xml:space="preserve"> are </w:t>
      </w:r>
      <w:r w:rsidR="00405637" w:rsidRPr="00405637">
        <w:t>nearby.</w:t>
      </w:r>
    </w:p>
    <w:p w14:paraId="1E896283" w14:textId="77777777" w:rsidR="00C370C7" w:rsidRDefault="00C370C7" w:rsidP="00AE569C"/>
    <w:p w14:paraId="17950FE3" w14:textId="5583482F" w:rsidR="00C370C7" w:rsidRDefault="00C370C7" w:rsidP="00AE569C">
      <w:r w:rsidRPr="00C370C7">
        <w:rPr>
          <w:rStyle w:val="Heading3Char"/>
        </w:rPr>
        <w:t>YURTS:</w:t>
      </w:r>
      <w:r>
        <w:t xml:space="preserve"> These round, canvas and wood walled tents have a wooden deck and sleep four or five people in bunk beds. Yurts have a cooking stove, refrigerator, microwave, countertop, table, chairs, electric heat and outlets, fire ring,</w:t>
      </w:r>
      <w:r w:rsidR="00405637">
        <w:t xml:space="preserve"> and</w:t>
      </w:r>
      <w:r>
        <w:t xml:space="preserve"> picnic table</w:t>
      </w:r>
      <w:r w:rsidR="00405637">
        <w:t>. Yurts</w:t>
      </w:r>
      <w:r w:rsidR="00405637" w:rsidRPr="00405637">
        <w:t xml:space="preserve"> do not have running wate</w:t>
      </w:r>
      <w:r w:rsidR="00405637">
        <w:t>r, but</w:t>
      </w:r>
      <w:r w:rsidR="00405637" w:rsidRPr="00405637">
        <w:t xml:space="preserve"> restrooms</w:t>
      </w:r>
      <w:r w:rsidR="00405637">
        <w:t xml:space="preserve">, </w:t>
      </w:r>
      <w:r w:rsidR="00405637" w:rsidRPr="00405637">
        <w:t>showers</w:t>
      </w:r>
      <w:r w:rsidR="00405637">
        <w:t>,</w:t>
      </w:r>
      <w:r w:rsidR="00405637" w:rsidRPr="00405637">
        <w:t xml:space="preserve"> and </w:t>
      </w:r>
      <w:r w:rsidR="00405637">
        <w:t xml:space="preserve">potable </w:t>
      </w:r>
      <w:r w:rsidR="00405637" w:rsidRPr="00405637">
        <w:t>water</w:t>
      </w:r>
      <w:r w:rsidR="00405637">
        <w:t xml:space="preserve"> are </w:t>
      </w:r>
      <w:r w:rsidR="00405637" w:rsidRPr="00405637">
        <w:t>nearby</w:t>
      </w:r>
      <w:r w:rsidR="00405637">
        <w:t>.</w:t>
      </w:r>
    </w:p>
    <w:p w14:paraId="4C8F3834" w14:textId="77777777" w:rsidR="00C370C7" w:rsidRDefault="00C370C7" w:rsidP="00AE569C"/>
    <w:p w14:paraId="2DB132CC" w14:textId="48F2F911" w:rsidR="00B230FF" w:rsidRDefault="00C370C7" w:rsidP="00AE569C">
      <w:r w:rsidRPr="00C370C7">
        <w:rPr>
          <w:rStyle w:val="Heading3Char"/>
        </w:rPr>
        <w:t>Organized Group Tenting:</w:t>
      </w:r>
      <w:r>
        <w:t xml:space="preserve"> Three areas with a combined capacity of 160 people are open April through October to qualified, non-profit, organized adult and youth groups. This area has a modern shower house along with picnic tables, fire rings</w:t>
      </w:r>
      <w:r w:rsidR="00631705">
        <w:t>,</w:t>
      </w:r>
      <w:r>
        <w:t xml:space="preserve"> and </w:t>
      </w:r>
      <w:r w:rsidR="00631705">
        <w:t xml:space="preserve">potable </w:t>
      </w:r>
      <w:r>
        <w:t>water. Advance reservations are required.</w:t>
      </w:r>
    </w:p>
    <w:p w14:paraId="4745A191" w14:textId="77777777" w:rsidR="00C370C7" w:rsidRPr="0012532E" w:rsidRDefault="00C370C7" w:rsidP="00AE569C"/>
    <w:p w14:paraId="200CEC68" w14:textId="753A658A" w:rsidR="004D6AB4" w:rsidRDefault="004D6AB4" w:rsidP="00AE569C">
      <w:pPr>
        <w:pStyle w:val="Heading2"/>
        <w:spacing w:before="0"/>
        <w:rPr>
          <w:rStyle w:val="Heading5Char"/>
          <w:b w:val="0"/>
          <w:sz w:val="32"/>
          <w:szCs w:val="26"/>
        </w:rPr>
      </w:pPr>
      <w:r w:rsidRPr="004D6AB4">
        <w:rPr>
          <w:rStyle w:val="Heading5Char"/>
          <w:b w:val="0"/>
          <w:sz w:val="32"/>
          <w:szCs w:val="26"/>
        </w:rPr>
        <w:t>Winter</w:t>
      </w:r>
      <w:r>
        <w:rPr>
          <w:rStyle w:val="Heading5Char"/>
        </w:rPr>
        <w:t xml:space="preserve"> </w:t>
      </w:r>
      <w:r w:rsidRPr="004D6AB4">
        <w:rPr>
          <w:rStyle w:val="Heading5Char"/>
          <w:b w:val="0"/>
          <w:sz w:val="32"/>
          <w:szCs w:val="26"/>
        </w:rPr>
        <w:t>Activities</w:t>
      </w:r>
    </w:p>
    <w:p w14:paraId="69A4670E" w14:textId="3FAFEF35" w:rsidR="009D414B" w:rsidRDefault="009D414B" w:rsidP="00AE569C">
      <w:r w:rsidRPr="004D6AB4">
        <w:rPr>
          <w:rStyle w:val="Heading3Char"/>
        </w:rPr>
        <w:t>CROSS-COUNTRY SKIING:</w:t>
      </w:r>
      <w:r>
        <w:t xml:space="preserve"> </w:t>
      </w:r>
      <w:r w:rsidRPr="009D414B">
        <w:t>All trails are open to cross-country skiing and snowshoeing. Skiing is recommended on Lakeshore, Snowflake, and most trails in the campground and picnic areas.</w:t>
      </w:r>
    </w:p>
    <w:p w14:paraId="20FBB4F6" w14:textId="77777777" w:rsidR="004D6AB4" w:rsidRDefault="004D6AB4" w:rsidP="00AE569C"/>
    <w:p w14:paraId="14FBFA99" w14:textId="77777777" w:rsidR="00EC5927" w:rsidRPr="00EC5927" w:rsidRDefault="009D414B" w:rsidP="00AE569C">
      <w:bookmarkStart w:id="1" w:name="_Hlk17462610"/>
      <w:r w:rsidRPr="004D6AB4">
        <w:rPr>
          <w:rStyle w:val="Heading3Char"/>
        </w:rPr>
        <w:t>SLEDDING AND TOBOGGANING:</w:t>
      </w:r>
      <w:r>
        <w:t xml:space="preserve"> </w:t>
      </w:r>
      <w:r w:rsidR="00EC5927" w:rsidRPr="00EC5927">
        <w:t>The gentle slopes by Hilltop Pavilion are recommended for sledding.</w:t>
      </w:r>
    </w:p>
    <w:p w14:paraId="447DA680" w14:textId="4B0B8BB8" w:rsidR="009D414B" w:rsidRDefault="009D414B" w:rsidP="00AE569C"/>
    <w:p w14:paraId="50B91B09" w14:textId="5B789733" w:rsidR="00EC5927" w:rsidRDefault="00EC5927" w:rsidP="00AE569C">
      <w:r w:rsidRPr="00B2474B">
        <w:rPr>
          <w:rStyle w:val="Heading3Char"/>
        </w:rPr>
        <w:t>ICE SAFETY:</w:t>
      </w:r>
      <w:r>
        <w:rPr>
          <w:rFonts w:ascii="Arial" w:hAnsi="Arial" w:cs="Arial"/>
          <w:b/>
        </w:rPr>
        <w:t xml:space="preserve"> </w:t>
      </w:r>
      <w:r w:rsidRPr="00B2474B">
        <w:rPr>
          <w:b/>
        </w:rPr>
        <w:t>Ice thickness is not monitored.</w:t>
      </w:r>
      <w:r w:rsidRPr="00B2474B">
        <w:t xml:space="preserve"> For your safety, make sure ice is at least 4” thick for a single user and 7” thick for a small group. Always carry safety equipment.</w:t>
      </w:r>
    </w:p>
    <w:p w14:paraId="3CDB3631" w14:textId="59F615AA" w:rsidR="00F12510" w:rsidRDefault="00F12510" w:rsidP="00AE569C">
      <w:r>
        <w:t xml:space="preserve"> </w:t>
      </w:r>
    </w:p>
    <w:p w14:paraId="50A9EE74" w14:textId="6E69ABEA" w:rsidR="00F12510" w:rsidRDefault="00F12510" w:rsidP="00AE569C">
      <w:r w:rsidRPr="00F12510">
        <w:t>Ice under the PA 407 bridge is UNSAFE all winter. Check the park website or call the park office for snow and ice conditions.</w:t>
      </w:r>
    </w:p>
    <w:p w14:paraId="3B07F2B9" w14:textId="77777777" w:rsidR="00EC5927" w:rsidRDefault="00EC5927" w:rsidP="00AE569C">
      <w:pPr>
        <w:rPr>
          <w:rFonts w:ascii="Arial" w:eastAsia="Times New Roman" w:hAnsi="Arial" w:cs="Arial"/>
        </w:rPr>
      </w:pPr>
    </w:p>
    <w:p w14:paraId="08BF6B33" w14:textId="3D31FB0D" w:rsidR="0093002C" w:rsidRDefault="004D6AB4" w:rsidP="00AE569C">
      <w:r w:rsidRPr="004D6AB4">
        <w:rPr>
          <w:rStyle w:val="Heading3Char"/>
        </w:rPr>
        <w:t>ICE FISHING:</w:t>
      </w:r>
      <w:r>
        <w:t xml:space="preserve"> </w:t>
      </w:r>
      <w:r w:rsidR="005C7165">
        <w:t xml:space="preserve">Most of </w:t>
      </w:r>
      <w:r w:rsidR="00AD3A6C" w:rsidRPr="00AD3A6C">
        <w:t>Lackawanna Lake is open for ice fishing, except for the ice skating area, under the PA 407 bridge, and near the dam.</w:t>
      </w:r>
    </w:p>
    <w:p w14:paraId="29D1B794" w14:textId="6D7C7591" w:rsidR="00B2474B" w:rsidRDefault="00B2474B" w:rsidP="00AE569C"/>
    <w:p w14:paraId="30775976" w14:textId="0AA7511D" w:rsidR="004D6AB4" w:rsidRDefault="00AD3A6C" w:rsidP="00AE569C">
      <w:r w:rsidRPr="00B2474B">
        <w:rPr>
          <w:rStyle w:val="Heading3Char"/>
        </w:rPr>
        <w:t>ICE SKATING:</w:t>
      </w:r>
      <w:r>
        <w:rPr>
          <w:rFonts w:ascii="Arial" w:hAnsi="Arial" w:cs="Arial"/>
        </w:rPr>
        <w:t xml:space="preserve"> </w:t>
      </w:r>
      <w:r w:rsidR="007C7209" w:rsidRPr="007C7209">
        <w:t>When conditions permit, park staff clear an area of ice near the fishing pier for skating. Always check the ice thickness before traveling on the ice.</w:t>
      </w:r>
      <w:bookmarkEnd w:id="1"/>
    </w:p>
    <w:p w14:paraId="608CBF55" w14:textId="081EEC55" w:rsidR="004D6AB4" w:rsidRPr="004D6AB4" w:rsidRDefault="004D6AB4" w:rsidP="00AE569C"/>
    <w:p w14:paraId="5DF851DF" w14:textId="77777777" w:rsidR="007C7209" w:rsidRDefault="007C7209" w:rsidP="00AE569C">
      <w:pPr>
        <w:pStyle w:val="Heading2"/>
        <w:spacing w:before="0"/>
      </w:pPr>
      <w:r w:rsidRPr="00AE11A0">
        <w:t>Learn, Experience, Connect</w:t>
      </w:r>
    </w:p>
    <w:p w14:paraId="09A4038A" w14:textId="24E8AF26" w:rsidR="00F565BD" w:rsidRDefault="00F565BD" w:rsidP="00AE569C">
      <w:r>
        <w:t xml:space="preserve">Lackawanna State Park offers a wide variety of programs year round. Gain a better understanding of the park’s natural, cultural, and historical resources through guided outdoor recreation, hands-on activities, walks, special events, and other programs. Summertime programming includes </w:t>
      </w:r>
      <w:r w:rsidR="007870EB">
        <w:t>youth programs</w:t>
      </w:r>
      <w:r>
        <w:t xml:space="preserve"> and weekend programs. </w:t>
      </w:r>
    </w:p>
    <w:p w14:paraId="2BAF3E62" w14:textId="77777777" w:rsidR="00F565BD" w:rsidRDefault="00F565BD" w:rsidP="00AE569C"/>
    <w:p w14:paraId="74287DB4" w14:textId="7CF903C0" w:rsidR="00F565BD" w:rsidRDefault="00F565BD" w:rsidP="00AE569C">
      <w:r>
        <w:t xml:space="preserve">Curriculum-based environmental education programs are available to schools and organized groups. Call the park office to schedule a group program. A variety of professional development workshops are also offered for teachers. </w:t>
      </w:r>
    </w:p>
    <w:p w14:paraId="7811C7E5" w14:textId="77777777" w:rsidR="00F565BD" w:rsidRDefault="00F565BD" w:rsidP="00AE569C"/>
    <w:p w14:paraId="1A69BBAB" w14:textId="695FF316" w:rsidR="007C7209" w:rsidRDefault="00F565BD" w:rsidP="00AE569C">
      <w:r>
        <w:t xml:space="preserve">Contact the park office at </w:t>
      </w:r>
      <w:r w:rsidR="20CE0688">
        <w:t>570-945-3239</w:t>
      </w:r>
      <w:r w:rsidR="00706AF1">
        <w:t xml:space="preserve"> </w:t>
      </w:r>
      <w:r>
        <w:t>or explore the online calendar of events, http://events.dcnr.pa.gov, for more information on programs and other learning experiences.</w:t>
      </w:r>
    </w:p>
    <w:p w14:paraId="5EC2B0FE" w14:textId="77777777" w:rsidR="00F565BD" w:rsidRDefault="00F565BD" w:rsidP="00AE569C"/>
    <w:p w14:paraId="32015389" w14:textId="77777777" w:rsidR="00E925E7" w:rsidRDefault="00E925E7" w:rsidP="00AE569C">
      <w:pPr>
        <w:pStyle w:val="Heading2"/>
        <w:spacing w:before="0"/>
      </w:pPr>
      <w:r>
        <w:t>History</w:t>
      </w:r>
    </w:p>
    <w:p w14:paraId="03331F56" w14:textId="77777777" w:rsidR="00021E28" w:rsidRDefault="00B44623" w:rsidP="00AE569C">
      <w:proofErr w:type="spellStart"/>
      <w:r>
        <w:t>Lacka-wanna</w:t>
      </w:r>
      <w:proofErr w:type="spellEnd"/>
      <w:r>
        <w:t xml:space="preserve"> is an </w:t>
      </w:r>
      <w:r w:rsidR="00021E28">
        <w:t>indigenous</w:t>
      </w:r>
      <w:r>
        <w:t xml:space="preserve"> word meaning “the meeting of two streams” and became the name of the valley. </w:t>
      </w:r>
    </w:p>
    <w:p w14:paraId="22F78B6C" w14:textId="77777777" w:rsidR="00021E28" w:rsidRDefault="00021E28" w:rsidP="00AE569C"/>
    <w:p w14:paraId="32C2A63E" w14:textId="578854A9" w:rsidR="00B44623" w:rsidRDefault="00B44623" w:rsidP="00AE569C">
      <w:r>
        <w:t xml:space="preserve">An important </w:t>
      </w:r>
      <w:r w:rsidR="003C2DBD">
        <w:t>indigenous</w:t>
      </w:r>
      <w:r>
        <w:t xml:space="preserve"> trail linked the Lackawanna Valley to New York State.</w:t>
      </w:r>
      <w:r w:rsidR="00021E28">
        <w:t xml:space="preserve"> </w:t>
      </w:r>
      <w:r>
        <w:t>In the early 1800s, settlers followed this path and built farms in the valley. The trail became old PA 407.</w:t>
      </w:r>
    </w:p>
    <w:p w14:paraId="60C30E2C" w14:textId="77777777" w:rsidR="00B44623" w:rsidRDefault="00B44623" w:rsidP="00AE569C"/>
    <w:p w14:paraId="70707415" w14:textId="220388E2" w:rsidR="00B44623" w:rsidRDefault="00B44623" w:rsidP="00AE569C">
      <w:r>
        <w:t xml:space="preserve">In 1898, several area farmers organized the Maitland Fair and Driving Park Association. Annual fairs and horse races attracted large crowds for a dozen years. The racecourse </w:t>
      </w:r>
      <w:r w:rsidR="007C3D64">
        <w:t>was in what is currently the</w:t>
      </w:r>
      <w:r>
        <w:t xml:space="preserve"> park camp</w:t>
      </w:r>
      <w:r w:rsidR="007C3D64">
        <w:t>ground near</w:t>
      </w:r>
      <w:r>
        <w:t xml:space="preserve"> Woodland Ponds Trail.</w:t>
      </w:r>
    </w:p>
    <w:p w14:paraId="417B6FF2" w14:textId="77777777" w:rsidR="00B44623" w:rsidRDefault="00B44623" w:rsidP="00AE569C"/>
    <w:p w14:paraId="2522487C" w14:textId="343111EA" w:rsidR="00B44623" w:rsidRDefault="00B44623" w:rsidP="00AE569C">
      <w:r>
        <w:t>In 1912, the D</w:t>
      </w:r>
      <w:r w:rsidR="2222D4B8">
        <w:t>elaware, Lac</w:t>
      </w:r>
      <w:r w:rsidR="1344F8D7">
        <w:t xml:space="preserve">kawanna, and Western </w:t>
      </w:r>
      <w:r>
        <w:t xml:space="preserve">Railroad purchased land to build a reservoir, </w:t>
      </w:r>
      <w:r w:rsidR="001D14FD">
        <w:t>but it</w:t>
      </w:r>
      <w:r w:rsidR="006A406A">
        <w:t xml:space="preserve"> was</w:t>
      </w:r>
      <w:r>
        <w:t xml:space="preserve"> never built.</w:t>
      </w:r>
    </w:p>
    <w:p w14:paraId="1DB6F3D0" w14:textId="77777777" w:rsidR="006A406A" w:rsidRDefault="006A406A" w:rsidP="00AE569C"/>
    <w:p w14:paraId="2F438474" w14:textId="2599F0C8" w:rsidR="00B44623" w:rsidRDefault="00B44623" w:rsidP="00AE569C">
      <w:r>
        <w:t xml:space="preserve">The land was </w:t>
      </w:r>
      <w:r w:rsidR="006A406A">
        <w:t xml:space="preserve">then </w:t>
      </w:r>
      <w:r>
        <w:t>leased to farmers until 1946 when Robert Moffat, a prominent Scranton coal operator, purchased the land and rented it to his employees.</w:t>
      </w:r>
    </w:p>
    <w:p w14:paraId="1F804C91" w14:textId="77777777" w:rsidR="00B44623" w:rsidRDefault="00B44623" w:rsidP="00AE569C"/>
    <w:p w14:paraId="77EE7F77" w14:textId="22EA548A" w:rsidR="00E925E7" w:rsidRDefault="00B44623" w:rsidP="00AE569C">
      <w:r>
        <w:t>In 1968, the Commonwealth of Pennsylvania purchased the land</w:t>
      </w:r>
      <w:r w:rsidR="00D863AE">
        <w:t xml:space="preserve">, </w:t>
      </w:r>
      <w:r w:rsidR="00A115E1">
        <w:t>built the dam,</w:t>
      </w:r>
      <w:r>
        <w:t xml:space="preserve"> and developed it into an outstanding recreation area whose primary attraction is Lackawanna Lake, the meeting place of many streams. The park was dedicated on June 10, 1972</w:t>
      </w:r>
      <w:r w:rsidR="001232AE">
        <w:t xml:space="preserve">, </w:t>
      </w:r>
      <w:r w:rsidR="001232AE" w:rsidRPr="00BE7376">
        <w:t>and the campground was opened in 1975.</w:t>
      </w:r>
    </w:p>
    <w:p w14:paraId="68B6CECC" w14:textId="48285847" w:rsidR="00BE7376" w:rsidRDefault="00BE7376" w:rsidP="00AE569C"/>
    <w:p w14:paraId="656D8F5F" w14:textId="326AE8CC" w:rsidR="004D6AB4" w:rsidRDefault="004D6AB4" w:rsidP="00AE569C">
      <w:pPr>
        <w:pStyle w:val="Heading2"/>
        <w:spacing w:before="0"/>
      </w:pPr>
      <w:r>
        <w:t>Nearby Attractions</w:t>
      </w:r>
    </w:p>
    <w:p w14:paraId="48D8EE09" w14:textId="74F2CA05" w:rsidR="00F0078A" w:rsidRDefault="00F0078A" w:rsidP="00AE569C">
      <w:r>
        <w:t>Information on nearby attractions is available from the Lackawanna County Convention and Visitors Bureau. www.visitnepa.org</w:t>
      </w:r>
    </w:p>
    <w:p w14:paraId="213D216C" w14:textId="77777777" w:rsidR="008618E8" w:rsidRDefault="008618E8" w:rsidP="00AE569C"/>
    <w:p w14:paraId="3F427E44" w14:textId="77777777" w:rsidR="008618E8" w:rsidRDefault="008618E8" w:rsidP="00AE569C">
      <w:r w:rsidRPr="0072249B">
        <w:t xml:space="preserve">Lackawanna State Park is in the </w:t>
      </w:r>
      <w:r w:rsidRPr="0072249B">
        <w:rPr>
          <w:b/>
        </w:rPr>
        <w:t>Lackawanna Heritage Valley</w:t>
      </w:r>
      <w:r>
        <w:t>. www.lhva.org</w:t>
      </w:r>
    </w:p>
    <w:p w14:paraId="4F8E1448" w14:textId="77777777" w:rsidR="00F0078A" w:rsidRDefault="00F0078A" w:rsidP="00AE569C"/>
    <w:p w14:paraId="3F7A6EB6" w14:textId="50E253E2" w:rsidR="00F0078A" w:rsidRDefault="00F0078A" w:rsidP="00AE569C">
      <w:r>
        <w:t xml:space="preserve">The </w:t>
      </w:r>
      <w:r w:rsidRPr="0072249B">
        <w:rPr>
          <w:b/>
        </w:rPr>
        <w:t>Countryside Conservancy</w:t>
      </w:r>
      <w:r>
        <w:t xml:space="preserve"> owns lands adjoining Lackawanna State Park. Hiking, biking, and picnicking are permitted. www.countrysideconservancy.org</w:t>
      </w:r>
    </w:p>
    <w:p w14:paraId="3756A4F7" w14:textId="77777777" w:rsidR="00F0078A" w:rsidRDefault="00F0078A" w:rsidP="00AE569C"/>
    <w:p w14:paraId="6F150DCC" w14:textId="56F60625" w:rsidR="00F0078A" w:rsidRDefault="00F0078A" w:rsidP="00AE569C">
      <w:r w:rsidRPr="00F0078A">
        <w:rPr>
          <w:b/>
        </w:rPr>
        <w:t>Archbald Pothole State Park</w:t>
      </w:r>
      <w:r>
        <w:t>, to the east, exhibits one of the world’s largest glacial potholes, which was carved by glacial meltwater during the last ice age.</w:t>
      </w:r>
    </w:p>
    <w:p w14:paraId="272BF69A" w14:textId="77777777" w:rsidR="00F0078A" w:rsidRDefault="00F0078A" w:rsidP="00AE569C"/>
    <w:p w14:paraId="15BF3BE1" w14:textId="1203644F" w:rsidR="00F0078A" w:rsidRDefault="00F0078A" w:rsidP="00AE569C">
      <w:r w:rsidRPr="00F0078A">
        <w:rPr>
          <w:b/>
        </w:rPr>
        <w:t>Salt Springs State Park</w:t>
      </w:r>
      <w:r>
        <w:t>, to the northwest, features waterfalls and towering old growth hemlocks. www.friendsofsaltspringspark.org</w:t>
      </w:r>
    </w:p>
    <w:p w14:paraId="0C8B0F91" w14:textId="77777777" w:rsidR="00F0078A" w:rsidRDefault="00F0078A" w:rsidP="00AE569C"/>
    <w:p w14:paraId="54D41009" w14:textId="579B5BC3" w:rsidR="006013BF" w:rsidRDefault="00F0078A" w:rsidP="00AE569C">
      <w:r w:rsidRPr="00F0078A">
        <w:rPr>
          <w:b/>
        </w:rPr>
        <w:lastRenderedPageBreak/>
        <w:t>Prompton State Park</w:t>
      </w:r>
      <w:r>
        <w:t>, to the north, borders the 290-acre Prompton Lake</w:t>
      </w:r>
      <w:r w:rsidR="00C27EC8">
        <w:t>. The lake is</w:t>
      </w:r>
      <w:r>
        <w:t xml:space="preserve"> operated by the U.S. Army Corps of Engineers. Visitors can motorboat, fish, hunt,</w:t>
      </w:r>
      <w:r w:rsidR="00C27EC8">
        <w:t xml:space="preserve"> and explore the park on the 26 </w:t>
      </w:r>
      <w:r>
        <w:t>miles of multi-use trails.</w:t>
      </w:r>
    </w:p>
    <w:p w14:paraId="672BB9E9" w14:textId="77777777" w:rsidR="001529C2" w:rsidRPr="004D6AB4" w:rsidRDefault="001529C2" w:rsidP="00AE569C"/>
    <w:p w14:paraId="0DC4F71A" w14:textId="77777777" w:rsidR="001529C2" w:rsidRDefault="001529C2" w:rsidP="00AE569C">
      <w:pPr>
        <w:pStyle w:val="Heading2"/>
        <w:spacing w:before="0"/>
      </w:pPr>
      <w:r w:rsidRPr="009D1097">
        <w:t xml:space="preserve">Electric Vehicle Charging Station </w:t>
      </w:r>
    </w:p>
    <w:p w14:paraId="6244B5B5" w14:textId="78A5DABA" w:rsidR="001529C2" w:rsidRDefault="001529C2" w:rsidP="00AE569C">
      <w:r w:rsidRPr="7EECD85C">
        <w:t>A two-plug, electric-vehicle charging station is available for public use in the amphitheater. Please move to another parking space once your vehicle has been charged.</w:t>
      </w:r>
    </w:p>
    <w:p w14:paraId="5E278AF9" w14:textId="77777777" w:rsidR="004D6AB4" w:rsidRDefault="004D6AB4" w:rsidP="00AE569C"/>
    <w:p w14:paraId="46B81A81" w14:textId="77777777" w:rsidR="004D6AB4" w:rsidRDefault="004D6AB4" w:rsidP="00AE569C">
      <w:pPr>
        <w:pStyle w:val="Heading2"/>
        <w:spacing w:before="0"/>
      </w:pPr>
      <w:r>
        <w:t>Access for People with Disabilities</w:t>
      </w:r>
    </w:p>
    <w:p w14:paraId="1FDD9504" w14:textId="77777777" w:rsidR="004D6AB4" w:rsidRDefault="004D6AB4" w:rsidP="00AE569C">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AE569C"/>
    <w:p w14:paraId="31E01742" w14:textId="77777777" w:rsidR="004D6AB4" w:rsidRDefault="004D6AB4" w:rsidP="00AE569C">
      <w:r>
        <w:t>If you need an accommodation to participate in park activities due to a disability, please contact the park you plan to visit.</w:t>
      </w:r>
    </w:p>
    <w:p w14:paraId="7CE91F7B" w14:textId="77777777" w:rsidR="004D6AB4" w:rsidRDefault="004D6AB4" w:rsidP="00AE569C"/>
    <w:p w14:paraId="47EBC199" w14:textId="77777777" w:rsidR="004D6AB4" w:rsidRDefault="004D6AB4" w:rsidP="00AE569C">
      <w:pPr>
        <w:pStyle w:val="Heading2"/>
        <w:spacing w:before="0"/>
      </w:pPr>
      <w:r>
        <w:t>In an Emergency</w:t>
      </w:r>
    </w:p>
    <w:p w14:paraId="3A6EF235" w14:textId="77777777" w:rsidR="004D6AB4" w:rsidRDefault="004D6AB4" w:rsidP="00AE569C">
      <w:r>
        <w:t>Call 911 and contact a park employee. Directions to the nearest hospital are posted on bulletin boards and at the park office.</w:t>
      </w:r>
    </w:p>
    <w:p w14:paraId="4D4EBD1C" w14:textId="77777777" w:rsidR="004D6AB4" w:rsidRDefault="004D6AB4" w:rsidP="00AE569C">
      <w:pPr>
        <w:rPr>
          <w:b/>
        </w:rPr>
      </w:pPr>
    </w:p>
    <w:p w14:paraId="60B9BD8D" w14:textId="77777777" w:rsidR="004D6AB4" w:rsidRPr="002A48DE" w:rsidRDefault="004D6AB4" w:rsidP="00AE569C">
      <w:pPr>
        <w:rPr>
          <w:b/>
        </w:rPr>
      </w:pPr>
      <w:r w:rsidRPr="002A48DE">
        <w:rPr>
          <w:b/>
        </w:rPr>
        <w:t xml:space="preserve">NEAREST HOSPITAL </w:t>
      </w:r>
    </w:p>
    <w:p w14:paraId="59AE3E9E" w14:textId="77777777" w:rsidR="001D145A" w:rsidRDefault="001D145A" w:rsidP="00AE569C">
      <w:r>
        <w:t>Geisinger Community Medical Center</w:t>
      </w:r>
    </w:p>
    <w:p w14:paraId="0CA52930" w14:textId="77777777" w:rsidR="001D145A" w:rsidRDefault="001D145A" w:rsidP="00AE569C">
      <w:r>
        <w:t>1800 Mulberry Street</w:t>
      </w:r>
    </w:p>
    <w:p w14:paraId="3729DE98" w14:textId="1B36016D" w:rsidR="001D145A" w:rsidRDefault="001D145A" w:rsidP="00AE569C">
      <w:r>
        <w:t>Scranton, PA 18510</w:t>
      </w:r>
    </w:p>
    <w:p w14:paraId="7EF225E8" w14:textId="01E17523" w:rsidR="004D6AB4" w:rsidRDefault="001D145A" w:rsidP="00AE569C">
      <w:r>
        <w:t>570-703-8000</w:t>
      </w:r>
    </w:p>
    <w:p w14:paraId="41577E94" w14:textId="77777777" w:rsidR="001D145A" w:rsidRDefault="001D145A" w:rsidP="00AE569C"/>
    <w:p w14:paraId="330AB170" w14:textId="6E69F2C7" w:rsidR="004D6AB4" w:rsidRDefault="004D6AB4" w:rsidP="00AE569C">
      <w:pPr>
        <w:pStyle w:val="Heading2"/>
        <w:spacing w:before="0"/>
      </w:pPr>
      <w:r>
        <w:t>For More Information Contact:</w:t>
      </w:r>
    </w:p>
    <w:p w14:paraId="4ADCE584" w14:textId="77777777" w:rsidR="00B64D37" w:rsidRDefault="00B64D37" w:rsidP="00AE569C">
      <w:r>
        <w:t>Lackawanna State Park</w:t>
      </w:r>
    </w:p>
    <w:p w14:paraId="175DE6CD" w14:textId="77777777" w:rsidR="00B64D37" w:rsidRDefault="00B64D37" w:rsidP="00AE569C">
      <w:r>
        <w:t>1839 Abington Road</w:t>
      </w:r>
    </w:p>
    <w:p w14:paraId="086C04E4" w14:textId="0C4E0CBC" w:rsidR="00B64D37" w:rsidRDefault="00B64D37" w:rsidP="00AE569C">
      <w:r>
        <w:t>North Abington Township, PA 18414</w:t>
      </w:r>
    </w:p>
    <w:p w14:paraId="33045E12" w14:textId="77777777" w:rsidR="00B64D37" w:rsidRDefault="00B64D37" w:rsidP="00AE569C">
      <w:r>
        <w:t>570-945-3239 (Main Office)</w:t>
      </w:r>
    </w:p>
    <w:p w14:paraId="499997B4" w14:textId="77777777" w:rsidR="00B64D37" w:rsidRDefault="00B64D37" w:rsidP="00AE569C">
      <w:r>
        <w:t>570-563-3101 (Campground Office)</w:t>
      </w:r>
    </w:p>
    <w:p w14:paraId="70F5797F" w14:textId="17FC45E0" w:rsidR="004D6AB4" w:rsidRDefault="00B64D37" w:rsidP="00AE569C">
      <w:r>
        <w:t>LackawannaSP@pa.gov</w:t>
      </w:r>
    </w:p>
    <w:p w14:paraId="47BF3B67" w14:textId="77777777" w:rsidR="00B64D37" w:rsidRPr="004D6AB4" w:rsidRDefault="00B64D37" w:rsidP="00AE569C"/>
    <w:p w14:paraId="5103A30B" w14:textId="77777777" w:rsidR="004D6AB4" w:rsidRPr="004D6AB4" w:rsidRDefault="004D6AB4" w:rsidP="00AE569C">
      <w:pPr>
        <w:pStyle w:val="Heading2"/>
        <w:spacing w:before="0"/>
      </w:pPr>
      <w:r w:rsidRPr="004D6AB4">
        <w:t>Information and Reservations</w:t>
      </w:r>
    </w:p>
    <w:p w14:paraId="5CD41A64" w14:textId="77777777" w:rsidR="004D6AB4" w:rsidRPr="004D6AB4" w:rsidRDefault="004D6AB4" w:rsidP="00AE569C">
      <w:r w:rsidRPr="004D6AB4">
        <w:t>Make online reservations at:</w:t>
      </w:r>
    </w:p>
    <w:p w14:paraId="0C7BB343" w14:textId="77F8D0E8" w:rsidR="004D6AB4" w:rsidRDefault="004D6AB4" w:rsidP="00AE569C">
      <w:r>
        <w:t>www.visitPAparks.com or call toll-free 888-PA-PARKS (888-727-2757), 7:00 AM to 5:00 PM, Monday to Saturday.</w:t>
      </w:r>
    </w:p>
    <w:p w14:paraId="0854140A" w14:textId="0738442B" w:rsidR="004D6AB4" w:rsidRDefault="004D6AB4" w:rsidP="00AE569C">
      <w:pPr>
        <w:pStyle w:val="Heading3"/>
        <w:spacing w:before="0"/>
      </w:pPr>
    </w:p>
    <w:p w14:paraId="0129D354" w14:textId="798B4BBB" w:rsidR="004D6AB4" w:rsidRDefault="004D6AB4" w:rsidP="00AE569C"/>
    <w:p w14:paraId="7FBC05F2" w14:textId="09516E8B" w:rsidR="004D6AB4" w:rsidRDefault="004D6AB4" w:rsidP="00AE569C">
      <w:r>
        <w:t>www.visitPAp</w:t>
      </w:r>
      <w:r w:rsidR="00535873">
        <w:t>ar</w:t>
      </w:r>
      <w:r>
        <w:t>ks.com</w:t>
      </w:r>
    </w:p>
    <w:p w14:paraId="0098D202" w14:textId="77777777" w:rsidR="004D6AB4" w:rsidRDefault="004D6AB4" w:rsidP="00AE569C"/>
    <w:p w14:paraId="26E91F26" w14:textId="77777777" w:rsidR="009663E2" w:rsidRDefault="009663E2" w:rsidP="00AE569C">
      <w:r>
        <w:t>Pennsylvania Department of Conservation and Natural Resources</w:t>
      </w:r>
    </w:p>
    <w:p w14:paraId="585CCDAB" w14:textId="7A89EDE3" w:rsidR="009663E2" w:rsidRDefault="009663E2" w:rsidP="00AE569C">
      <w:r>
        <w:t>Facebook: @</w:t>
      </w:r>
      <w:proofErr w:type="spellStart"/>
      <w:r>
        <w:t>visitPAparks</w:t>
      </w:r>
      <w:proofErr w:type="spellEnd"/>
    </w:p>
    <w:p w14:paraId="1878259D" w14:textId="77777777" w:rsidR="00B2474B" w:rsidRDefault="00B2474B" w:rsidP="00AE569C"/>
    <w:p w14:paraId="3BA9C226" w14:textId="77777777" w:rsidR="00B2474B" w:rsidRDefault="00B2474B" w:rsidP="00AE569C">
      <w:r w:rsidRPr="004D6AB4">
        <w:lastRenderedPageBreak/>
        <w:t>An Equal Opportunity Employer</w:t>
      </w:r>
    </w:p>
    <w:p w14:paraId="7B4B034B" w14:textId="731D2BE0" w:rsidR="009663E2" w:rsidRPr="00F4735E" w:rsidRDefault="009663E2" w:rsidP="00AE569C">
      <w:r>
        <w:t>Printed on recycled paper 20</w:t>
      </w:r>
      <w:r w:rsidR="00AE569C">
        <w:t>21</w:t>
      </w:r>
    </w:p>
    <w:p w14:paraId="07CA3CDA" w14:textId="77777777" w:rsidR="003C7865" w:rsidRPr="003C7865" w:rsidRDefault="003C7865" w:rsidP="00AE569C">
      <w:pPr>
        <w:rPr>
          <w:ins w:id="2" w:author="Smith, Angelea" w:date="2019-11-12T06:09:00Z"/>
        </w:rPr>
      </w:pPr>
    </w:p>
    <w:p w14:paraId="64BED78C" w14:textId="75B31685" w:rsidR="7EECD85C" w:rsidRDefault="7EECD85C" w:rsidP="00AE569C"/>
    <w:sectPr w:rsidR="7EECD85C" w:rsidSect="009D1097">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17D1" w14:textId="77777777" w:rsidR="002F511E" w:rsidRDefault="002F511E">
      <w:r>
        <w:separator/>
      </w:r>
    </w:p>
  </w:endnote>
  <w:endnote w:type="continuationSeparator" w:id="0">
    <w:p w14:paraId="3A501F14" w14:textId="77777777" w:rsidR="002F511E" w:rsidRDefault="002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9298" w14:textId="77777777" w:rsidR="002F511E" w:rsidRDefault="002F511E">
      <w:r>
        <w:separator/>
      </w:r>
    </w:p>
  </w:footnote>
  <w:footnote w:type="continuationSeparator" w:id="0">
    <w:p w14:paraId="295DE67F" w14:textId="77777777" w:rsidR="002F511E" w:rsidRDefault="002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1BEE84E"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E569C">
      <w:rPr>
        <w:rStyle w:val="PageNumber"/>
        <w:rFonts w:ascii="Arial" w:hAnsi="Arial" w:cs="Arial"/>
        <w:noProof/>
        <w:sz w:val="36"/>
        <w:szCs w:val="36"/>
      </w:rPr>
      <w:t>1</w:t>
    </w:r>
    <w:r>
      <w:rPr>
        <w:rStyle w:val="PageNumber"/>
        <w:rFonts w:ascii="Arial" w:hAnsi="Arial" w:cs="Arial"/>
        <w:sz w:val="36"/>
        <w:szCs w:val="36"/>
      </w:rPr>
      <w:fldChar w:fldCharType="end"/>
    </w:r>
  </w:p>
  <w:p w14:paraId="6E3A2E23" w14:textId="77777777" w:rsidR="00276FB8" w:rsidRDefault="002F511E">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Angelea">
    <w15:presenceInfo w15:providerId="AD" w15:userId="S::angelesmit@pa.gov::176f82e2-3279-4323-a469-9cdc554d5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120C0"/>
    <w:rsid w:val="00021E28"/>
    <w:rsid w:val="00023BF4"/>
    <w:rsid w:val="00032AB3"/>
    <w:rsid w:val="0003654E"/>
    <w:rsid w:val="000409A4"/>
    <w:rsid w:val="0007132C"/>
    <w:rsid w:val="000E00B4"/>
    <w:rsid w:val="000F45DB"/>
    <w:rsid w:val="001012F8"/>
    <w:rsid w:val="00122FFB"/>
    <w:rsid w:val="001232AE"/>
    <w:rsid w:val="0012532E"/>
    <w:rsid w:val="001529C2"/>
    <w:rsid w:val="00162302"/>
    <w:rsid w:val="001D145A"/>
    <w:rsid w:val="001D14FD"/>
    <w:rsid w:val="001D6B2E"/>
    <w:rsid w:val="001F1719"/>
    <w:rsid w:val="00202DDC"/>
    <w:rsid w:val="00221B3A"/>
    <w:rsid w:val="0027335A"/>
    <w:rsid w:val="002D2DC6"/>
    <w:rsid w:val="002F0A3C"/>
    <w:rsid w:val="002F511E"/>
    <w:rsid w:val="00333B5B"/>
    <w:rsid w:val="00333ED8"/>
    <w:rsid w:val="0033489E"/>
    <w:rsid w:val="00360FEB"/>
    <w:rsid w:val="00381577"/>
    <w:rsid w:val="003A020A"/>
    <w:rsid w:val="003B3FDE"/>
    <w:rsid w:val="003C20A3"/>
    <w:rsid w:val="003C2DBD"/>
    <w:rsid w:val="003C7865"/>
    <w:rsid w:val="003E1666"/>
    <w:rsid w:val="0040323E"/>
    <w:rsid w:val="00405637"/>
    <w:rsid w:val="00413344"/>
    <w:rsid w:val="004702DA"/>
    <w:rsid w:val="0049374C"/>
    <w:rsid w:val="00495103"/>
    <w:rsid w:val="004C2DA5"/>
    <w:rsid w:val="004D6AB4"/>
    <w:rsid w:val="004E28CF"/>
    <w:rsid w:val="00511C8D"/>
    <w:rsid w:val="00520B3B"/>
    <w:rsid w:val="00524DD4"/>
    <w:rsid w:val="0053501E"/>
    <w:rsid w:val="00535873"/>
    <w:rsid w:val="00555499"/>
    <w:rsid w:val="00560589"/>
    <w:rsid w:val="005B0EF4"/>
    <w:rsid w:val="005B2DFD"/>
    <w:rsid w:val="005C7165"/>
    <w:rsid w:val="005D4926"/>
    <w:rsid w:val="005E508B"/>
    <w:rsid w:val="006013BF"/>
    <w:rsid w:val="00631705"/>
    <w:rsid w:val="00662DBE"/>
    <w:rsid w:val="00675BFE"/>
    <w:rsid w:val="00682C13"/>
    <w:rsid w:val="006A406A"/>
    <w:rsid w:val="006B66D1"/>
    <w:rsid w:val="006C30FA"/>
    <w:rsid w:val="00706AF1"/>
    <w:rsid w:val="0072249B"/>
    <w:rsid w:val="007870EB"/>
    <w:rsid w:val="007A749C"/>
    <w:rsid w:val="007B0D43"/>
    <w:rsid w:val="007C3D64"/>
    <w:rsid w:val="007C7209"/>
    <w:rsid w:val="007F0620"/>
    <w:rsid w:val="007F761F"/>
    <w:rsid w:val="0080759D"/>
    <w:rsid w:val="00811861"/>
    <w:rsid w:val="00822D76"/>
    <w:rsid w:val="00831A4F"/>
    <w:rsid w:val="00844E57"/>
    <w:rsid w:val="0086014A"/>
    <w:rsid w:val="008618E8"/>
    <w:rsid w:val="0086689F"/>
    <w:rsid w:val="008759C9"/>
    <w:rsid w:val="00893CC7"/>
    <w:rsid w:val="008B0813"/>
    <w:rsid w:val="008B4DF9"/>
    <w:rsid w:val="0093002C"/>
    <w:rsid w:val="00933769"/>
    <w:rsid w:val="00961FA9"/>
    <w:rsid w:val="009663E2"/>
    <w:rsid w:val="00971DF1"/>
    <w:rsid w:val="009B59D5"/>
    <w:rsid w:val="009C5DED"/>
    <w:rsid w:val="009D1097"/>
    <w:rsid w:val="009D414B"/>
    <w:rsid w:val="00A115E1"/>
    <w:rsid w:val="00A86CA4"/>
    <w:rsid w:val="00AD0AF9"/>
    <w:rsid w:val="00AD37CF"/>
    <w:rsid w:val="00AD3A6C"/>
    <w:rsid w:val="00AE11A0"/>
    <w:rsid w:val="00AE569C"/>
    <w:rsid w:val="00AE7B96"/>
    <w:rsid w:val="00B01217"/>
    <w:rsid w:val="00B230FF"/>
    <w:rsid w:val="00B2474B"/>
    <w:rsid w:val="00B253E9"/>
    <w:rsid w:val="00B3174A"/>
    <w:rsid w:val="00B317FC"/>
    <w:rsid w:val="00B44623"/>
    <w:rsid w:val="00B61EED"/>
    <w:rsid w:val="00B64D37"/>
    <w:rsid w:val="00BA7D59"/>
    <w:rsid w:val="00BD1AEB"/>
    <w:rsid w:val="00BE7376"/>
    <w:rsid w:val="00C27EC8"/>
    <w:rsid w:val="00C370C7"/>
    <w:rsid w:val="00C71D19"/>
    <w:rsid w:val="00D11F47"/>
    <w:rsid w:val="00D863AE"/>
    <w:rsid w:val="00D869AD"/>
    <w:rsid w:val="00DA12EE"/>
    <w:rsid w:val="00DA2BC3"/>
    <w:rsid w:val="00DC4AC1"/>
    <w:rsid w:val="00E229F0"/>
    <w:rsid w:val="00E26BC0"/>
    <w:rsid w:val="00E4389B"/>
    <w:rsid w:val="00E513F5"/>
    <w:rsid w:val="00E5540D"/>
    <w:rsid w:val="00E66EBA"/>
    <w:rsid w:val="00E925E7"/>
    <w:rsid w:val="00EA097E"/>
    <w:rsid w:val="00EB47CD"/>
    <w:rsid w:val="00EC5927"/>
    <w:rsid w:val="00EE7075"/>
    <w:rsid w:val="00EF22AD"/>
    <w:rsid w:val="00F0078A"/>
    <w:rsid w:val="00F070B3"/>
    <w:rsid w:val="00F07F93"/>
    <w:rsid w:val="00F12510"/>
    <w:rsid w:val="00F44872"/>
    <w:rsid w:val="00F565BD"/>
    <w:rsid w:val="00F652A5"/>
    <w:rsid w:val="00F66F9C"/>
    <w:rsid w:val="00F8304F"/>
    <w:rsid w:val="00F85185"/>
    <w:rsid w:val="00F85C87"/>
    <w:rsid w:val="00FB40B9"/>
    <w:rsid w:val="00FE1838"/>
    <w:rsid w:val="12E63C93"/>
    <w:rsid w:val="1344F8D7"/>
    <w:rsid w:val="20CE0688"/>
    <w:rsid w:val="2222D4B8"/>
    <w:rsid w:val="23BC3AE2"/>
    <w:rsid w:val="29786FBF"/>
    <w:rsid w:val="3217C8A2"/>
    <w:rsid w:val="52394F16"/>
    <w:rsid w:val="5DF46E82"/>
    <w:rsid w:val="6F2244DB"/>
    <w:rsid w:val="702CFE56"/>
    <w:rsid w:val="716A27FF"/>
    <w:rsid w:val="784BC598"/>
    <w:rsid w:val="7EECD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869A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D869A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D869A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D869A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D869A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D869A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9A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D869A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D869A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D869A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D869A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styleId="CommentReference">
    <w:name w:val="annotation reference"/>
    <w:basedOn w:val="DefaultParagraphFont"/>
    <w:uiPriority w:val="99"/>
    <w:semiHidden/>
    <w:unhideWhenUsed/>
    <w:rsid w:val="00032AB3"/>
    <w:rPr>
      <w:sz w:val="16"/>
      <w:szCs w:val="16"/>
    </w:rPr>
  </w:style>
  <w:style w:type="paragraph" w:styleId="CommentText">
    <w:name w:val="annotation text"/>
    <w:basedOn w:val="Normal"/>
    <w:link w:val="CommentTextChar"/>
    <w:uiPriority w:val="99"/>
    <w:semiHidden/>
    <w:unhideWhenUsed/>
    <w:rsid w:val="00032AB3"/>
    <w:rPr>
      <w:sz w:val="20"/>
      <w:szCs w:val="20"/>
    </w:rPr>
  </w:style>
  <w:style w:type="character" w:customStyle="1" w:styleId="CommentTextChar">
    <w:name w:val="Comment Text Char"/>
    <w:basedOn w:val="DefaultParagraphFont"/>
    <w:link w:val="CommentText"/>
    <w:uiPriority w:val="99"/>
    <w:semiHidden/>
    <w:rsid w:val="00032AB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AB3"/>
    <w:rPr>
      <w:b/>
      <w:bCs/>
    </w:rPr>
  </w:style>
  <w:style w:type="character" w:customStyle="1" w:styleId="CommentSubjectChar">
    <w:name w:val="Comment Subject Char"/>
    <w:basedOn w:val="CommentTextChar"/>
    <w:link w:val="CommentSubject"/>
    <w:uiPriority w:val="99"/>
    <w:semiHidden/>
    <w:rsid w:val="00032AB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32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B3"/>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D869AD"/>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unhideWhenUsed/>
    <w:rsid w:val="00E5540D"/>
    <w:pPr>
      <w:tabs>
        <w:tab w:val="center" w:pos="4680"/>
        <w:tab w:val="right" w:pos="9360"/>
      </w:tabs>
    </w:pPr>
  </w:style>
  <w:style w:type="character" w:customStyle="1" w:styleId="FooterChar">
    <w:name w:val="Footer Char"/>
    <w:basedOn w:val="DefaultParagraphFont"/>
    <w:link w:val="Footer"/>
    <w:uiPriority w:val="99"/>
    <w:rsid w:val="00E5540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3" ma:contentTypeDescription="Create a new document." ma:contentTypeScope="" ma:versionID="a1cd35272fab722cc81a7d1c33241835">
  <xsd:schema xmlns:xsd="http://www.w3.org/2001/XMLSchema" xmlns:xs="http://www.w3.org/2001/XMLSchema" xmlns:p="http://schemas.microsoft.com/office/2006/metadata/properties" xmlns:ns1="http://schemas.microsoft.com/sharepoint/v3" xmlns:ns3="a607a33b-3db6-4c29-911e-dd431811d9ac" xmlns:ns4="594022c7-28a7-4e5c-8854-df6a7ef56d4f" targetNamespace="http://schemas.microsoft.com/office/2006/metadata/properties" ma:root="true" ma:fieldsID="f16649226bc3b4f61064457e73208361" ns1:_="" ns3:_="" ns4:_="">
    <xsd:import namespace="http://schemas.microsoft.com/sharepoint/v3"/>
    <xsd:import namespace="a607a33b-3db6-4c29-911e-dd431811d9ac"/>
    <xsd:import namespace="594022c7-28a7-4e5c-8854-df6a7ef56d4f"/>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C7A35896-3FD4-4167-A8E2-D3D1F5A1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67</cp:revision>
  <cp:lastPrinted>2019-11-18T20:10:00Z</cp:lastPrinted>
  <dcterms:created xsi:type="dcterms:W3CDTF">2019-11-07T20:33:00Z</dcterms:created>
  <dcterms:modified xsi:type="dcterms:W3CDTF">2021-02-26T18:39:00Z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